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6C" w:rsidRDefault="00DF0F6C" w:rsidP="00DF0F6C">
      <w:pPr>
        <w:jc w:val="both"/>
        <w:rPr>
          <w:caps/>
          <w:sz w:val="22"/>
          <w:szCs w:val="22"/>
        </w:rPr>
      </w:pPr>
      <w:r>
        <w:t>PATVIRTINTA</w:t>
      </w:r>
      <w:r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DF0F6C" w:rsidTr="00E727A4">
        <w:tc>
          <w:tcPr>
            <w:tcW w:w="5919" w:type="dxa"/>
          </w:tcPr>
          <w:p w:rsidR="00DF0F6C" w:rsidRDefault="00DF0F6C" w:rsidP="00E727A4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DF0F6C" w:rsidRPr="00612316" w:rsidRDefault="00DF0F6C" w:rsidP="00E727A4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vasario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 xml:space="preserve">11 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21/02/11</w:t>
            </w:r>
          </w:p>
          <w:p w:rsidR="00DF0F6C" w:rsidRDefault="00DF0F6C" w:rsidP="00E727A4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Žuvininkystės produktų perdirbimas ir realizavimo gerinimas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SAVA-1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DF0F6C" w:rsidRDefault="00DF0F6C" w:rsidP="00E727A4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DF0F6C" w:rsidRPr="00E543AC" w:rsidRDefault="00DF0F6C" w:rsidP="00DF0F6C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DF0F6C" w:rsidRDefault="00DF0F6C" w:rsidP="00DF0F6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DF0F6C" w:rsidRDefault="00DF0F6C" w:rsidP="00DF0F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DF0F6C" w:rsidRDefault="00DF0F6C" w:rsidP="00DF0F6C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Žuvininkystės produktų perdirbimas ir realizavimo gerinimas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DF0F6C" w:rsidRDefault="00DF0F6C" w:rsidP="00DF0F6C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SAVA-1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DF0F6C" w:rsidRPr="00E543AC" w:rsidTr="00E727A4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ins w:id="0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F0F6C" w:rsidRPr="00E543AC" w:rsidTr="00E727A4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DF0F6C" w:rsidRPr="00E543AC" w:rsidTr="00E727A4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DF0F6C" w:rsidRPr="00E543AC" w:rsidTr="00E727A4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DF0F6C" w:rsidRPr="00E543AC" w:rsidTr="00E727A4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procesas.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DF0F6C" w:rsidRPr="00E543AC" w:rsidTr="00E727A4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DF0F6C" w:rsidRPr="00E543AC" w:rsidTr="00E727A4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</w:t>
            </w:r>
            <w:r w:rsidRPr="007C4FE1">
              <w:rPr>
                <w:sz w:val="22"/>
                <w:szCs w:val="22"/>
                <w:lang w:eastAsia="lt-LT"/>
              </w:rPr>
              <w:t xml:space="preserve">–  </w:t>
            </w:r>
            <w:r w:rsidRPr="0096653E">
              <w:rPr>
                <w:sz w:val="22"/>
                <w:szCs w:val="22"/>
              </w:rPr>
              <w:t>didinti akvakultūros sektoriaus konkurencingumą, skatinant naujoves ir kokybės gerinimą akvakultūros produktų perdirbimo ir realizavimo etapais, pagrindimas</w:t>
            </w:r>
            <w:r w:rsidRPr="0096653E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</w:p>
    <w:p w:rsidR="00DF0F6C" w:rsidRPr="00E543AC" w:rsidRDefault="00DF0F6C" w:rsidP="00DF0F6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BC156F" w:rsidRDefault="00DF0F6C" w:rsidP="00DF0F6C">
      <w:r w:rsidRPr="00E543AC">
        <w:rPr>
          <w:sz w:val="22"/>
          <w:szCs w:val="22"/>
          <w:lang w:eastAsia="lt-LT"/>
        </w:rPr>
        <w:br w:type="textWrapping" w:clear="all"/>
      </w:r>
      <w:bookmarkStart w:id="1" w:name="_GoBack"/>
      <w:bookmarkEnd w:id="1"/>
    </w:p>
    <w:sectPr w:rsidR="00BC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C"/>
    <w:rsid w:val="00BC156F"/>
    <w:rsid w:val="00D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AE03-07BE-41B1-9BD2-6DC3E3E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Normal"/>
    <w:rsid w:val="00DF0F6C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1</cp:revision>
  <dcterms:created xsi:type="dcterms:W3CDTF">2021-02-15T08:43:00Z</dcterms:created>
  <dcterms:modified xsi:type="dcterms:W3CDTF">2021-02-15T08:44:00Z</dcterms:modified>
</cp:coreProperties>
</file>